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F6F90" w14:textId="622BDF61" w:rsidR="00196EB8" w:rsidRPr="00E30C05" w:rsidDel="00B87240" w:rsidRDefault="00196EB8" w:rsidP="00196EB8">
      <w:pPr>
        <w:spacing w:line="480" w:lineRule="auto"/>
        <w:rPr>
          <w:del w:id="0" w:author="Christopher Stanley" w:date="2013-01-02T21:58:00Z"/>
          <w:rFonts w:ascii="Times New Roman" w:hAnsi="Times New Roman" w:cs="Times New Roman"/>
          <w:sz w:val="24"/>
        </w:rPr>
      </w:pPr>
      <w:del w:id="1" w:author="Christopher Stanley" w:date="2013-01-02T21:58:00Z">
        <w:r w:rsidRPr="00E30C05" w:rsidDel="00B87240">
          <w:rPr>
            <w:rFonts w:ascii="Times New Roman" w:hAnsi="Times New Roman" w:cs="Times New Roman"/>
            <w:sz w:val="24"/>
          </w:rPr>
          <w:delText>Jaimie Bell</w:delText>
        </w:r>
      </w:del>
    </w:p>
    <w:p w14:paraId="31D7B3BE" w14:textId="5DA4809E" w:rsidR="00196EB8" w:rsidRPr="00E30C05" w:rsidDel="00B87240" w:rsidRDefault="00196EB8" w:rsidP="00196EB8">
      <w:pPr>
        <w:spacing w:line="480" w:lineRule="auto"/>
        <w:rPr>
          <w:del w:id="2" w:author="Christopher Stanley" w:date="2013-01-02T21:58:00Z"/>
          <w:rFonts w:ascii="Times New Roman" w:hAnsi="Times New Roman" w:cs="Times New Roman"/>
          <w:sz w:val="24"/>
        </w:rPr>
      </w:pPr>
      <w:del w:id="3" w:author="Christopher Stanley" w:date="2013-01-02T21:58:00Z">
        <w:r w:rsidRPr="00E30C05" w:rsidDel="00B87240">
          <w:rPr>
            <w:rFonts w:ascii="Times New Roman" w:hAnsi="Times New Roman" w:cs="Times New Roman"/>
            <w:sz w:val="24"/>
          </w:rPr>
          <w:delText>Mr. Stanley</w:delText>
        </w:r>
      </w:del>
    </w:p>
    <w:p w14:paraId="3B173DFD" w14:textId="5E43C75A" w:rsidR="00196EB8" w:rsidRPr="00E30C05" w:rsidDel="00B87240" w:rsidRDefault="00196EB8" w:rsidP="00196EB8">
      <w:pPr>
        <w:spacing w:line="480" w:lineRule="auto"/>
        <w:rPr>
          <w:del w:id="4" w:author="Christopher Stanley" w:date="2013-01-02T21:58:00Z"/>
          <w:rFonts w:ascii="Times New Roman" w:hAnsi="Times New Roman" w:cs="Times New Roman"/>
          <w:sz w:val="24"/>
        </w:rPr>
      </w:pPr>
      <w:del w:id="5" w:author="Christopher Stanley" w:date="2013-01-02T21:58:00Z">
        <w:r w:rsidRPr="00E30C05" w:rsidDel="00B87240">
          <w:rPr>
            <w:rFonts w:ascii="Times New Roman" w:hAnsi="Times New Roman" w:cs="Times New Roman"/>
            <w:sz w:val="24"/>
          </w:rPr>
          <w:delText>English 11</w:delText>
        </w:r>
      </w:del>
    </w:p>
    <w:p w14:paraId="05B1F512" w14:textId="6758BFBC" w:rsidR="00196EB8" w:rsidRPr="00E30C05" w:rsidDel="00B87240" w:rsidRDefault="00196EB8" w:rsidP="00196EB8">
      <w:pPr>
        <w:spacing w:line="480" w:lineRule="auto"/>
        <w:rPr>
          <w:del w:id="6" w:author="Christopher Stanley" w:date="2013-01-02T21:58:00Z"/>
          <w:rFonts w:ascii="Times New Roman" w:hAnsi="Times New Roman" w:cs="Times New Roman"/>
          <w:sz w:val="24"/>
        </w:rPr>
      </w:pPr>
      <w:del w:id="7" w:author="Christopher Stanley" w:date="2013-01-02T21:58:00Z">
        <w:r w:rsidRPr="00E30C05" w:rsidDel="00B87240">
          <w:rPr>
            <w:rFonts w:ascii="Times New Roman" w:hAnsi="Times New Roman" w:cs="Times New Roman"/>
            <w:sz w:val="24"/>
          </w:rPr>
          <w:delText>18 December 2012</w:delText>
        </w:r>
      </w:del>
    </w:p>
    <w:p w14:paraId="17136512" w14:textId="77777777" w:rsidR="00196EB8" w:rsidRPr="00E30C05" w:rsidRDefault="00196EB8" w:rsidP="00196EB8">
      <w:pPr>
        <w:spacing w:line="480" w:lineRule="auto"/>
        <w:jc w:val="center"/>
        <w:rPr>
          <w:rFonts w:ascii="Times New Roman" w:hAnsi="Times New Roman" w:cs="Times New Roman"/>
          <w:sz w:val="24"/>
        </w:rPr>
      </w:pPr>
      <w:r w:rsidRPr="00E30C05">
        <w:rPr>
          <w:rFonts w:ascii="Times New Roman" w:hAnsi="Times New Roman" w:cs="Times New Roman"/>
          <w:sz w:val="24"/>
        </w:rPr>
        <w:t>T</w:t>
      </w:r>
      <w:r w:rsidR="004C63BF" w:rsidRPr="00E30C05">
        <w:rPr>
          <w:rFonts w:ascii="Times New Roman" w:hAnsi="Times New Roman" w:cs="Times New Roman"/>
          <w:sz w:val="24"/>
        </w:rPr>
        <w:t>he Struggle to Survive and its E</w:t>
      </w:r>
      <w:r w:rsidRPr="00E30C05">
        <w:rPr>
          <w:rFonts w:ascii="Times New Roman" w:hAnsi="Times New Roman" w:cs="Times New Roman"/>
          <w:sz w:val="24"/>
        </w:rPr>
        <w:t>ffect on Moral Code</w:t>
      </w:r>
    </w:p>
    <w:p w14:paraId="5E19197C" w14:textId="77777777" w:rsidR="00196EB8" w:rsidRDefault="00196EB8" w:rsidP="00196EB8">
      <w:pPr>
        <w:spacing w:line="480" w:lineRule="auto"/>
        <w:rPr>
          <w:rFonts w:ascii="Times New Roman" w:hAnsi="Times New Roman" w:cs="Times New Roman"/>
          <w:sz w:val="24"/>
        </w:rPr>
      </w:pPr>
      <w:r w:rsidRPr="00E30C05">
        <w:rPr>
          <w:rFonts w:ascii="Times New Roman" w:hAnsi="Times New Roman" w:cs="Times New Roman"/>
          <w:sz w:val="24"/>
        </w:rPr>
        <w:t xml:space="preserve">                When people are faced with difficult </w:t>
      </w:r>
      <w:r w:rsidR="004C63BF" w:rsidRPr="00E30C05">
        <w:rPr>
          <w:rFonts w:ascii="Times New Roman" w:hAnsi="Times New Roman" w:cs="Times New Roman"/>
          <w:sz w:val="24"/>
        </w:rPr>
        <w:t>circumstances</w:t>
      </w:r>
      <w:r w:rsidRPr="00E30C05">
        <w:rPr>
          <w:rFonts w:ascii="Times New Roman" w:hAnsi="Times New Roman" w:cs="Times New Roman"/>
          <w:sz w:val="24"/>
        </w:rPr>
        <w:t>, they are often forced to make decisions they wouldn’t normally make. Durin</w:t>
      </w:r>
      <w:r w:rsidR="00370D73" w:rsidRPr="00E30C05">
        <w:rPr>
          <w:rFonts w:ascii="Times New Roman" w:hAnsi="Times New Roman" w:cs="Times New Roman"/>
          <w:sz w:val="24"/>
        </w:rPr>
        <w:t>g these times, if the situation</w:t>
      </w:r>
      <w:r w:rsidRPr="00E30C05">
        <w:rPr>
          <w:rFonts w:ascii="Times New Roman" w:hAnsi="Times New Roman" w:cs="Times New Roman"/>
          <w:sz w:val="24"/>
        </w:rPr>
        <w:t xml:space="preserve"> calls for it</w:t>
      </w:r>
      <w:r w:rsidR="00E30C05">
        <w:rPr>
          <w:rFonts w:ascii="Times New Roman" w:hAnsi="Times New Roman" w:cs="Times New Roman"/>
          <w:sz w:val="24"/>
        </w:rPr>
        <w:t>, people sometimes begin to</w:t>
      </w:r>
      <w:r w:rsidRPr="00E30C05">
        <w:rPr>
          <w:rFonts w:ascii="Times New Roman" w:hAnsi="Times New Roman" w:cs="Times New Roman"/>
          <w:sz w:val="24"/>
        </w:rPr>
        <w:t xml:space="preserve"> question</w:t>
      </w:r>
      <w:r w:rsidR="00370D73" w:rsidRPr="00E30C05">
        <w:rPr>
          <w:rFonts w:ascii="Times New Roman" w:hAnsi="Times New Roman" w:cs="Times New Roman"/>
          <w:sz w:val="24"/>
        </w:rPr>
        <w:t xml:space="preserve"> sticking by</w:t>
      </w:r>
      <w:r w:rsidRPr="00E30C05">
        <w:rPr>
          <w:rFonts w:ascii="Times New Roman" w:hAnsi="Times New Roman" w:cs="Times New Roman"/>
          <w:sz w:val="24"/>
        </w:rPr>
        <w:t xml:space="preserve"> </w:t>
      </w:r>
      <w:r w:rsidR="00E30C05">
        <w:rPr>
          <w:rFonts w:ascii="Times New Roman" w:hAnsi="Times New Roman" w:cs="Times New Roman"/>
          <w:sz w:val="24"/>
        </w:rPr>
        <w:t>the ethics they’ve followed for their whole lives</w:t>
      </w:r>
      <w:r w:rsidRPr="00E30C05">
        <w:rPr>
          <w:rFonts w:ascii="Times New Roman" w:hAnsi="Times New Roman" w:cs="Times New Roman"/>
          <w:sz w:val="24"/>
        </w:rPr>
        <w:t>. Many people wonder how troubling an event has to be for them to come to the point of actually breaking their moral code.</w:t>
      </w:r>
      <w:r w:rsidR="00AC5FD3" w:rsidRPr="00E30C05">
        <w:rPr>
          <w:rFonts w:ascii="Times New Roman" w:hAnsi="Times New Roman" w:cs="Times New Roman"/>
          <w:sz w:val="24"/>
        </w:rPr>
        <w:t xml:space="preserve"> </w:t>
      </w:r>
      <w:r w:rsidR="00370D73" w:rsidRPr="00E30C05">
        <w:rPr>
          <w:rFonts w:ascii="Times New Roman" w:hAnsi="Times New Roman" w:cs="Times New Roman"/>
          <w:sz w:val="24"/>
        </w:rPr>
        <w:t>When it comes to a situation as serious as struggling to survive, a person’s moral code would definitely be affected</w:t>
      </w:r>
      <w:r w:rsidR="00F204A1">
        <w:rPr>
          <w:rFonts w:ascii="Times New Roman" w:hAnsi="Times New Roman" w:cs="Times New Roman"/>
          <w:sz w:val="24"/>
        </w:rPr>
        <w:t xml:space="preserve">, sometimes even </w:t>
      </w:r>
      <w:r w:rsidR="00F204A1">
        <w:rPr>
          <w:rFonts w:ascii="Times New Roman" w:hAnsi="Times New Roman" w:cs="Times New Roman"/>
          <w:b/>
          <w:sz w:val="24"/>
          <w:u w:val="single"/>
        </w:rPr>
        <w:t>nullified</w:t>
      </w:r>
      <w:r w:rsidR="00F204A1">
        <w:rPr>
          <w:rFonts w:ascii="Times New Roman" w:hAnsi="Times New Roman" w:cs="Times New Roman"/>
          <w:sz w:val="24"/>
        </w:rPr>
        <w:t xml:space="preserve"> </w:t>
      </w:r>
      <w:commentRangeStart w:id="8"/>
      <w:r w:rsidR="00F204A1">
        <w:rPr>
          <w:rFonts w:ascii="Times New Roman" w:hAnsi="Times New Roman" w:cs="Times New Roman"/>
          <w:sz w:val="24"/>
        </w:rPr>
        <w:t>entirely</w:t>
      </w:r>
      <w:commentRangeEnd w:id="8"/>
      <w:r w:rsidR="00942C2B">
        <w:rPr>
          <w:rStyle w:val="CommentReference"/>
        </w:rPr>
        <w:commentReference w:id="8"/>
      </w:r>
      <w:r w:rsidR="00370D73" w:rsidRPr="00E30C05">
        <w:rPr>
          <w:rFonts w:ascii="Times New Roman" w:hAnsi="Times New Roman" w:cs="Times New Roman"/>
          <w:sz w:val="24"/>
        </w:rPr>
        <w:t>.</w:t>
      </w:r>
      <w:r w:rsidR="00E30C05" w:rsidRPr="00E30C05">
        <w:rPr>
          <w:rFonts w:ascii="Times New Roman" w:hAnsi="Times New Roman" w:cs="Times New Roman"/>
          <w:sz w:val="24"/>
        </w:rPr>
        <w:t xml:space="preserve"> </w:t>
      </w:r>
    </w:p>
    <w:p w14:paraId="03F3A1DC" w14:textId="77777777" w:rsidR="00032D5F" w:rsidRDefault="00E30C05" w:rsidP="00032D5F">
      <w:pPr>
        <w:spacing w:line="480" w:lineRule="auto"/>
        <w:rPr>
          <w:rFonts w:ascii="Times New Roman" w:hAnsi="Times New Roman" w:cs="Times New Roman"/>
          <w:sz w:val="24"/>
        </w:rPr>
      </w:pPr>
      <w:r>
        <w:rPr>
          <w:rFonts w:ascii="Times New Roman" w:hAnsi="Times New Roman" w:cs="Times New Roman"/>
          <w:sz w:val="24"/>
        </w:rPr>
        <w:tab/>
        <w:t xml:space="preserve">Humans are animals of routine and security, so it is natural to be changed by fear and uncertainty. </w:t>
      </w:r>
      <w:r w:rsidR="00310434">
        <w:rPr>
          <w:rFonts w:ascii="Times New Roman" w:hAnsi="Times New Roman" w:cs="Times New Roman"/>
          <w:sz w:val="24"/>
        </w:rPr>
        <w:t xml:space="preserve"> In most cases, people aren’t usually used to </w:t>
      </w:r>
      <w:r w:rsidR="00624FF7">
        <w:rPr>
          <w:rFonts w:ascii="Times New Roman" w:hAnsi="Times New Roman" w:cs="Times New Roman"/>
          <w:sz w:val="24"/>
        </w:rPr>
        <w:t xml:space="preserve">having to </w:t>
      </w:r>
      <w:r w:rsidR="00310434">
        <w:rPr>
          <w:rFonts w:ascii="Times New Roman" w:hAnsi="Times New Roman" w:cs="Times New Roman"/>
          <w:sz w:val="24"/>
        </w:rPr>
        <w:t xml:space="preserve">struggle to survive. </w:t>
      </w:r>
      <w:r w:rsidR="00295C73">
        <w:rPr>
          <w:rFonts w:ascii="Times New Roman" w:hAnsi="Times New Roman" w:cs="Times New Roman"/>
          <w:sz w:val="24"/>
        </w:rPr>
        <w:t xml:space="preserve">It is natural for there to be some sort of </w:t>
      </w:r>
      <w:r w:rsidR="00295C73" w:rsidRPr="00295C73">
        <w:rPr>
          <w:rFonts w:ascii="Times New Roman" w:hAnsi="Times New Roman" w:cs="Times New Roman"/>
          <w:b/>
          <w:sz w:val="24"/>
          <w:u w:val="single"/>
        </w:rPr>
        <w:t>attrition</w:t>
      </w:r>
      <w:r w:rsidR="00295C73">
        <w:rPr>
          <w:rFonts w:ascii="Times New Roman" w:hAnsi="Times New Roman" w:cs="Times New Roman"/>
          <w:sz w:val="24"/>
        </w:rPr>
        <w:t xml:space="preserve"> to how strictly people follow their moral code when they are faced with desperate situations. </w:t>
      </w:r>
      <w:r w:rsidR="00624FF7">
        <w:rPr>
          <w:rFonts w:ascii="Times New Roman" w:hAnsi="Times New Roman" w:cs="Times New Roman"/>
          <w:sz w:val="24"/>
        </w:rPr>
        <w:t xml:space="preserve">When people don’t know what the future holds, they are likely </w:t>
      </w:r>
      <w:r w:rsidR="00295C73">
        <w:rPr>
          <w:rFonts w:ascii="Times New Roman" w:hAnsi="Times New Roman" w:cs="Times New Roman"/>
          <w:sz w:val="24"/>
        </w:rPr>
        <w:t xml:space="preserve">to act </w:t>
      </w:r>
      <w:r w:rsidR="00624FF7">
        <w:rPr>
          <w:rFonts w:ascii="Times New Roman" w:hAnsi="Times New Roman" w:cs="Times New Roman"/>
          <w:sz w:val="24"/>
        </w:rPr>
        <w:t xml:space="preserve">out of fear. </w:t>
      </w:r>
      <w:r w:rsidR="00791C66">
        <w:rPr>
          <w:rFonts w:ascii="Times New Roman" w:hAnsi="Times New Roman" w:cs="Times New Roman"/>
          <w:sz w:val="24"/>
        </w:rPr>
        <w:t>In an article called “The Moral Ambiguity of Looting,” the author writes, “…groups of shantytown women entered stores en masse, loaded baskets, and left without paying…” (McNeil)</w:t>
      </w:r>
      <w:r w:rsidR="00624FF7">
        <w:rPr>
          <w:rFonts w:ascii="Times New Roman" w:hAnsi="Times New Roman" w:cs="Times New Roman"/>
          <w:sz w:val="24"/>
        </w:rPr>
        <w:t xml:space="preserve"> </w:t>
      </w:r>
      <w:r w:rsidR="00295C73">
        <w:rPr>
          <w:rFonts w:ascii="Times New Roman" w:hAnsi="Times New Roman" w:cs="Times New Roman"/>
          <w:sz w:val="24"/>
        </w:rPr>
        <w:t>In normal situations,</w:t>
      </w:r>
      <w:r w:rsidR="00F22CB0">
        <w:rPr>
          <w:rFonts w:ascii="Times New Roman" w:hAnsi="Times New Roman" w:cs="Times New Roman"/>
          <w:sz w:val="24"/>
        </w:rPr>
        <w:t xml:space="preserve"> most </w:t>
      </w:r>
      <w:r w:rsidR="00295C73">
        <w:rPr>
          <w:rFonts w:ascii="Times New Roman" w:hAnsi="Times New Roman" w:cs="Times New Roman"/>
          <w:sz w:val="24"/>
        </w:rPr>
        <w:t>people wouldn’t be as willing to just barge into stores and steal food.</w:t>
      </w:r>
      <w:r w:rsidR="00A9502A">
        <w:rPr>
          <w:rFonts w:ascii="Times New Roman" w:hAnsi="Times New Roman" w:cs="Times New Roman"/>
          <w:sz w:val="24"/>
        </w:rPr>
        <w:t xml:space="preserve"> </w:t>
      </w:r>
      <w:r w:rsidR="00032D5F">
        <w:rPr>
          <w:rFonts w:ascii="Times New Roman" w:hAnsi="Times New Roman" w:cs="Times New Roman"/>
          <w:sz w:val="24"/>
        </w:rPr>
        <w:t>For many people, this fear of the unknown is enough to cause them to lose all their moral beliefs and do what they feel they may need to in order to survive.</w:t>
      </w:r>
    </w:p>
    <w:p w14:paraId="34953968" w14:textId="77777777" w:rsidR="00F22CB0" w:rsidRDefault="00F22CB0" w:rsidP="00E97DE6">
      <w:pPr>
        <w:spacing w:line="480" w:lineRule="auto"/>
        <w:ind w:firstLine="720"/>
        <w:rPr>
          <w:rFonts w:ascii="Times New Roman" w:hAnsi="Times New Roman" w:cs="Times New Roman"/>
          <w:sz w:val="24"/>
        </w:rPr>
      </w:pPr>
      <w:r>
        <w:rPr>
          <w:rFonts w:ascii="Times New Roman" w:hAnsi="Times New Roman" w:cs="Times New Roman"/>
          <w:sz w:val="24"/>
        </w:rPr>
        <w:lastRenderedPageBreak/>
        <w:t>When people are forced to grow up too fast, they will often tend to do things others might not consider morally right</w:t>
      </w:r>
      <w:r w:rsidR="00A9502A">
        <w:rPr>
          <w:rFonts w:ascii="Times New Roman" w:hAnsi="Times New Roman" w:cs="Times New Roman"/>
          <w:sz w:val="24"/>
        </w:rPr>
        <w:t xml:space="preserve"> in order to survive</w:t>
      </w:r>
      <w:r>
        <w:rPr>
          <w:rFonts w:ascii="Times New Roman" w:hAnsi="Times New Roman" w:cs="Times New Roman"/>
          <w:sz w:val="24"/>
        </w:rPr>
        <w:t xml:space="preserve">. </w:t>
      </w:r>
      <w:r w:rsidR="00463652">
        <w:rPr>
          <w:rFonts w:ascii="Times New Roman" w:hAnsi="Times New Roman" w:cs="Times New Roman"/>
          <w:sz w:val="24"/>
        </w:rPr>
        <w:t>In an article called “Children of the Mountains Struggle to Survive,” the author talks about an eleven year old girl and how she has to take care of her mother who is a drug addict. The girl states</w:t>
      </w:r>
      <w:r w:rsidR="000F3219">
        <w:rPr>
          <w:rFonts w:ascii="Times New Roman" w:hAnsi="Times New Roman" w:cs="Times New Roman"/>
          <w:sz w:val="24"/>
        </w:rPr>
        <w:t>,</w:t>
      </w:r>
      <w:r w:rsidR="00463652">
        <w:rPr>
          <w:rFonts w:ascii="Times New Roman" w:hAnsi="Times New Roman" w:cs="Times New Roman"/>
          <w:sz w:val="24"/>
        </w:rPr>
        <w:t xml:space="preserve"> “‘She’s almost 50, and if I don’t get her out of this town soon, then she’ll probably die any day.” Because the girl has basically been a mother to her own mother, she hasn’t had anyone t</w:t>
      </w:r>
      <w:r w:rsidR="006D7EC2">
        <w:rPr>
          <w:rFonts w:ascii="Times New Roman" w:hAnsi="Times New Roman" w:cs="Times New Roman"/>
          <w:sz w:val="24"/>
        </w:rPr>
        <w:t xml:space="preserve">o teach her acceptable morals. In the movie </w:t>
      </w:r>
      <w:r w:rsidR="006D7EC2" w:rsidRPr="006D7EC2">
        <w:rPr>
          <w:rFonts w:ascii="Times New Roman" w:hAnsi="Times New Roman" w:cs="Times New Roman"/>
          <w:sz w:val="24"/>
          <w:u w:val="single"/>
        </w:rPr>
        <w:t>Swing Kids</w:t>
      </w:r>
      <w:r w:rsidR="006D7EC2">
        <w:rPr>
          <w:rFonts w:ascii="Times New Roman" w:hAnsi="Times New Roman" w:cs="Times New Roman"/>
          <w:sz w:val="24"/>
        </w:rPr>
        <w:t xml:space="preserve">, children in the town are essentially forced to join the Nazi army where they learn </w:t>
      </w:r>
      <w:r w:rsidR="00281B51">
        <w:rPr>
          <w:rFonts w:ascii="Times New Roman" w:hAnsi="Times New Roman" w:cs="Times New Roman"/>
          <w:sz w:val="24"/>
        </w:rPr>
        <w:t>things such as physically beating people with ideas different than those of the Germans. If those children had not been forced to join the army and grow up quickly, they</w:t>
      </w:r>
      <w:r w:rsidR="00A9502A">
        <w:rPr>
          <w:rFonts w:ascii="Times New Roman" w:hAnsi="Times New Roman" w:cs="Times New Roman"/>
          <w:sz w:val="24"/>
        </w:rPr>
        <w:t xml:space="preserve"> probably</w:t>
      </w:r>
      <w:r w:rsidR="00281B51">
        <w:rPr>
          <w:rFonts w:ascii="Times New Roman" w:hAnsi="Times New Roman" w:cs="Times New Roman"/>
          <w:sz w:val="24"/>
        </w:rPr>
        <w:t xml:space="preserve"> would have been able to hold onto their moral beliefs.  </w:t>
      </w:r>
      <w:r w:rsidR="00032D5F">
        <w:rPr>
          <w:rFonts w:ascii="Times New Roman" w:hAnsi="Times New Roman" w:cs="Times New Roman"/>
          <w:sz w:val="24"/>
        </w:rPr>
        <w:t xml:space="preserve">In the book, </w:t>
      </w:r>
      <w:r w:rsidR="00032D5F">
        <w:rPr>
          <w:rFonts w:ascii="Times New Roman" w:hAnsi="Times New Roman" w:cs="Times New Roman"/>
          <w:sz w:val="24"/>
          <w:u w:val="single"/>
        </w:rPr>
        <w:t>Lord of the Flies,</w:t>
      </w:r>
      <w:r w:rsidR="00032D5F">
        <w:rPr>
          <w:rFonts w:ascii="Times New Roman" w:hAnsi="Times New Roman" w:cs="Times New Roman"/>
          <w:i/>
          <w:sz w:val="24"/>
        </w:rPr>
        <w:t xml:space="preserve"> </w:t>
      </w:r>
      <w:r w:rsidR="00032D5F">
        <w:rPr>
          <w:rFonts w:ascii="Times New Roman" w:hAnsi="Times New Roman" w:cs="Times New Roman"/>
          <w:sz w:val="24"/>
        </w:rPr>
        <w:t>many of the older children have had to fill th</w:t>
      </w:r>
      <w:r w:rsidR="00F204A1">
        <w:rPr>
          <w:rFonts w:ascii="Times New Roman" w:hAnsi="Times New Roman" w:cs="Times New Roman"/>
          <w:sz w:val="24"/>
        </w:rPr>
        <w:t>e role of adults on the island. Even though they are only around twelve years old, they realize in the beginning that they could be stuck for a while; a boy named Ralph says, “‘</w:t>
      </w:r>
      <w:r w:rsidR="002A1048">
        <w:rPr>
          <w:rFonts w:ascii="Times New Roman" w:hAnsi="Times New Roman" w:cs="Times New Roman"/>
          <w:sz w:val="24"/>
        </w:rPr>
        <w:t>...this isn’t an island we might be rescued straight</w:t>
      </w:r>
      <w:r w:rsidR="009D4BD0">
        <w:rPr>
          <w:rFonts w:ascii="Times New Roman" w:hAnsi="Times New Roman" w:cs="Times New Roman"/>
          <w:sz w:val="24"/>
        </w:rPr>
        <w:t xml:space="preserve"> away</w:t>
      </w:r>
      <w:r w:rsidR="002A1048">
        <w:rPr>
          <w:rFonts w:ascii="Times New Roman" w:hAnsi="Times New Roman" w:cs="Times New Roman"/>
          <w:sz w:val="24"/>
        </w:rPr>
        <w:t>’”</w:t>
      </w:r>
      <w:r w:rsidR="009D4BD0">
        <w:rPr>
          <w:rFonts w:ascii="Times New Roman" w:hAnsi="Times New Roman" w:cs="Times New Roman"/>
          <w:sz w:val="24"/>
        </w:rPr>
        <w:t xml:space="preserve"> (Golding 23)</w:t>
      </w:r>
      <w:r w:rsidR="002A1048">
        <w:rPr>
          <w:rFonts w:ascii="Times New Roman" w:hAnsi="Times New Roman" w:cs="Times New Roman"/>
          <w:sz w:val="24"/>
        </w:rPr>
        <w:t xml:space="preserve"> </w:t>
      </w:r>
      <w:r w:rsidR="00B055BE">
        <w:rPr>
          <w:rFonts w:ascii="Times New Roman" w:hAnsi="Times New Roman" w:cs="Times New Roman"/>
          <w:sz w:val="24"/>
        </w:rPr>
        <w:t xml:space="preserve">Back home, the boys had </w:t>
      </w:r>
      <w:r w:rsidR="00B055BE" w:rsidRPr="00B055BE">
        <w:rPr>
          <w:rFonts w:ascii="Times New Roman" w:hAnsi="Times New Roman" w:cs="Times New Roman"/>
          <w:b/>
          <w:sz w:val="24"/>
          <w:u w:val="single"/>
        </w:rPr>
        <w:t>copious</w:t>
      </w:r>
      <w:r w:rsidR="00B055BE">
        <w:rPr>
          <w:rFonts w:ascii="Times New Roman" w:hAnsi="Times New Roman" w:cs="Times New Roman"/>
          <w:sz w:val="24"/>
        </w:rPr>
        <w:t xml:space="preserve"> amounts of rules they had to follow; on the island now, though, t</w:t>
      </w:r>
      <w:r w:rsidR="00032D5F">
        <w:rPr>
          <w:rFonts w:ascii="Times New Roman" w:hAnsi="Times New Roman" w:cs="Times New Roman"/>
          <w:sz w:val="24"/>
        </w:rPr>
        <w:t>hey have no parents around them to make sure they stick</w:t>
      </w:r>
      <w:r w:rsidR="00381F8F">
        <w:rPr>
          <w:rFonts w:ascii="Times New Roman" w:hAnsi="Times New Roman" w:cs="Times New Roman"/>
          <w:sz w:val="24"/>
        </w:rPr>
        <w:t xml:space="preserve"> to their best behavior, so most of them eventually</w:t>
      </w:r>
      <w:r w:rsidR="00E97DE6">
        <w:rPr>
          <w:rFonts w:ascii="Times New Roman" w:hAnsi="Times New Roman" w:cs="Times New Roman"/>
          <w:sz w:val="24"/>
        </w:rPr>
        <w:t xml:space="preserve"> forget about what they</w:t>
      </w:r>
      <w:r w:rsidR="00B055BE">
        <w:rPr>
          <w:rFonts w:ascii="Times New Roman" w:hAnsi="Times New Roman" w:cs="Times New Roman"/>
          <w:sz w:val="24"/>
        </w:rPr>
        <w:t>’ve always</w:t>
      </w:r>
      <w:r w:rsidR="00E97DE6">
        <w:rPr>
          <w:rFonts w:ascii="Times New Roman" w:hAnsi="Times New Roman" w:cs="Times New Roman"/>
          <w:sz w:val="24"/>
        </w:rPr>
        <w:t xml:space="preserve"> believe</w:t>
      </w:r>
      <w:r w:rsidR="00B055BE">
        <w:rPr>
          <w:rFonts w:ascii="Times New Roman" w:hAnsi="Times New Roman" w:cs="Times New Roman"/>
          <w:sz w:val="24"/>
        </w:rPr>
        <w:t>d</w:t>
      </w:r>
      <w:r w:rsidR="00F204A1">
        <w:rPr>
          <w:rFonts w:ascii="Times New Roman" w:hAnsi="Times New Roman" w:cs="Times New Roman"/>
          <w:sz w:val="24"/>
        </w:rPr>
        <w:t xml:space="preserve"> in.</w:t>
      </w:r>
      <w:r w:rsidR="00E97DE6">
        <w:rPr>
          <w:rFonts w:ascii="Times New Roman" w:hAnsi="Times New Roman" w:cs="Times New Roman"/>
          <w:sz w:val="24"/>
        </w:rPr>
        <w:t xml:space="preserve"> The children in all three</w:t>
      </w:r>
      <w:r w:rsidR="00A9502A">
        <w:rPr>
          <w:rFonts w:ascii="Times New Roman" w:hAnsi="Times New Roman" w:cs="Times New Roman"/>
          <w:sz w:val="24"/>
        </w:rPr>
        <w:t xml:space="preserve"> examples have been forced to grow up to survive far too quickly, and because of this, their morals have been completely twisted.</w:t>
      </w:r>
    </w:p>
    <w:p w14:paraId="5BC8255E" w14:textId="77777777" w:rsidR="00310434" w:rsidRDefault="00310434" w:rsidP="00CE10FF">
      <w:pPr>
        <w:spacing w:line="480" w:lineRule="auto"/>
        <w:ind w:firstLine="720"/>
        <w:rPr>
          <w:rFonts w:ascii="Times New Roman" w:hAnsi="Times New Roman" w:cs="Times New Roman"/>
          <w:sz w:val="24"/>
        </w:rPr>
      </w:pPr>
      <w:r>
        <w:rPr>
          <w:rFonts w:ascii="Times New Roman" w:hAnsi="Times New Roman" w:cs="Times New Roman"/>
          <w:sz w:val="24"/>
        </w:rPr>
        <w:t xml:space="preserve">Along with people being changed by the unknown, </w:t>
      </w:r>
      <w:r w:rsidR="00791C66">
        <w:rPr>
          <w:rFonts w:ascii="Times New Roman" w:hAnsi="Times New Roman" w:cs="Times New Roman"/>
          <w:sz w:val="24"/>
        </w:rPr>
        <w:t xml:space="preserve">humans’ natural survival </w:t>
      </w:r>
      <w:r w:rsidR="00E12FC9">
        <w:rPr>
          <w:rFonts w:ascii="Times New Roman" w:hAnsi="Times New Roman" w:cs="Times New Roman"/>
          <w:sz w:val="24"/>
        </w:rPr>
        <w:t xml:space="preserve">instinct kicks in </w:t>
      </w:r>
      <w:r w:rsidR="00791C66">
        <w:rPr>
          <w:rFonts w:ascii="Times New Roman" w:hAnsi="Times New Roman" w:cs="Times New Roman"/>
          <w:sz w:val="24"/>
        </w:rPr>
        <w:t>whe</w:t>
      </w:r>
      <w:r w:rsidR="0017326A">
        <w:rPr>
          <w:rFonts w:ascii="Times New Roman" w:hAnsi="Times New Roman" w:cs="Times New Roman"/>
          <w:sz w:val="24"/>
        </w:rPr>
        <w:t>n they</w:t>
      </w:r>
      <w:r w:rsidR="00791C66">
        <w:rPr>
          <w:rFonts w:ascii="Times New Roman" w:hAnsi="Times New Roman" w:cs="Times New Roman"/>
          <w:sz w:val="24"/>
        </w:rPr>
        <w:t xml:space="preserve"> are faced with desperate times. People will do anything to survive, even if it includes breaking </w:t>
      </w:r>
      <w:r w:rsidR="00295C73">
        <w:rPr>
          <w:rFonts w:ascii="Times New Roman" w:hAnsi="Times New Roman" w:cs="Times New Roman"/>
          <w:sz w:val="24"/>
        </w:rPr>
        <w:t>their moral code. Others argue</w:t>
      </w:r>
      <w:r w:rsidR="00791C66">
        <w:rPr>
          <w:rFonts w:ascii="Times New Roman" w:hAnsi="Times New Roman" w:cs="Times New Roman"/>
          <w:sz w:val="24"/>
        </w:rPr>
        <w:t xml:space="preserve"> that even in a tough time, one still has his or her conscience. This is true to some extent; however, since the beginning of time, the strongest instinct in humans has been to survive, and in nearly every situation, one will do whatever it </w:t>
      </w:r>
      <w:r w:rsidR="00791C66">
        <w:rPr>
          <w:rFonts w:ascii="Times New Roman" w:hAnsi="Times New Roman" w:cs="Times New Roman"/>
          <w:sz w:val="24"/>
        </w:rPr>
        <w:lastRenderedPageBreak/>
        <w:t xml:space="preserve">takes to survive. Often times, we live in a sort of dog-eat-dog world, </w:t>
      </w:r>
      <w:r w:rsidR="0017326A">
        <w:rPr>
          <w:rFonts w:ascii="Times New Roman" w:hAnsi="Times New Roman" w:cs="Times New Roman"/>
          <w:sz w:val="24"/>
        </w:rPr>
        <w:t>where people have a ‘kill or be killed’ mentality</w:t>
      </w:r>
      <w:r w:rsidR="00791C66">
        <w:rPr>
          <w:rFonts w:ascii="Times New Roman" w:hAnsi="Times New Roman" w:cs="Times New Roman"/>
          <w:sz w:val="24"/>
        </w:rPr>
        <w:t xml:space="preserve">. </w:t>
      </w:r>
      <w:r w:rsidR="00E12FC9">
        <w:rPr>
          <w:rFonts w:ascii="Times New Roman" w:hAnsi="Times New Roman" w:cs="Times New Roman"/>
          <w:sz w:val="24"/>
        </w:rPr>
        <w:t xml:space="preserve">In the article called “New Wave of ‘Lost Boys’ Flee Sudan’s Lingering War,” Sudan is at war with a group of rebels, and both sides are having absolutely no mercy towards to people of the opposing side. Each group realizes that if it gives up, the other group will be able to invade and conquer completely. The author states, “…tens of thousands of </w:t>
      </w:r>
      <w:proofErr w:type="spellStart"/>
      <w:r w:rsidR="00E12FC9">
        <w:rPr>
          <w:rFonts w:ascii="Times New Roman" w:hAnsi="Times New Roman" w:cs="Times New Roman"/>
          <w:sz w:val="24"/>
        </w:rPr>
        <w:t>Nuban</w:t>
      </w:r>
      <w:proofErr w:type="spellEnd"/>
      <w:r w:rsidR="00E12FC9">
        <w:rPr>
          <w:rFonts w:ascii="Times New Roman" w:hAnsi="Times New Roman" w:cs="Times New Roman"/>
          <w:sz w:val="24"/>
        </w:rPr>
        <w:t xml:space="preserve"> soldiers, equipped with artillery, rockets, and tanks, are refusing to disarm until the government falls in Khartoum, Sudan’s capital…” (</w:t>
      </w:r>
      <w:proofErr w:type="spellStart"/>
      <w:r w:rsidR="00E12FC9">
        <w:rPr>
          <w:rFonts w:ascii="Times New Roman" w:hAnsi="Times New Roman" w:cs="Times New Roman"/>
          <w:sz w:val="24"/>
        </w:rPr>
        <w:t>Gettleman</w:t>
      </w:r>
      <w:proofErr w:type="spellEnd"/>
      <w:r w:rsidR="00E12FC9">
        <w:rPr>
          <w:rFonts w:ascii="Times New Roman" w:hAnsi="Times New Roman" w:cs="Times New Roman"/>
          <w:sz w:val="24"/>
        </w:rPr>
        <w:t>)</w:t>
      </w:r>
      <w:r w:rsidR="00295C73">
        <w:rPr>
          <w:rFonts w:ascii="Times New Roman" w:hAnsi="Times New Roman" w:cs="Times New Roman"/>
          <w:sz w:val="24"/>
        </w:rPr>
        <w:t xml:space="preserve"> This is a prime example of how </w:t>
      </w:r>
      <w:r w:rsidR="0017326A">
        <w:rPr>
          <w:rFonts w:ascii="Times New Roman" w:hAnsi="Times New Roman" w:cs="Times New Roman"/>
          <w:sz w:val="24"/>
        </w:rPr>
        <w:t>people will throw out their morals to survive and be on top.</w:t>
      </w:r>
    </w:p>
    <w:p w14:paraId="284E7824" w14:textId="77777777" w:rsidR="00196EB8" w:rsidRDefault="00310434" w:rsidP="00CE10FF">
      <w:pPr>
        <w:spacing w:line="480" w:lineRule="auto"/>
        <w:ind w:firstLine="720"/>
        <w:rPr>
          <w:ins w:id="9" w:author="Christopher Stanley" w:date="2013-01-02T16:38:00Z"/>
          <w:rFonts w:ascii="Times New Roman" w:hAnsi="Times New Roman" w:cs="Times New Roman"/>
          <w:sz w:val="24"/>
        </w:rPr>
      </w:pPr>
      <w:r>
        <w:rPr>
          <w:rFonts w:ascii="Times New Roman" w:hAnsi="Times New Roman" w:cs="Times New Roman"/>
          <w:sz w:val="24"/>
        </w:rPr>
        <w:t>The struggle to survive has an effect on one’s moral code because humans are naturally c</w:t>
      </w:r>
      <w:r w:rsidR="00E97DE6">
        <w:rPr>
          <w:rFonts w:ascii="Times New Roman" w:hAnsi="Times New Roman" w:cs="Times New Roman"/>
          <w:sz w:val="24"/>
        </w:rPr>
        <w:t>ha</w:t>
      </w:r>
      <w:r w:rsidR="00CE10FF">
        <w:rPr>
          <w:rFonts w:ascii="Times New Roman" w:hAnsi="Times New Roman" w:cs="Times New Roman"/>
          <w:sz w:val="24"/>
        </w:rPr>
        <w:t xml:space="preserve">nged by fear of the unknown; </w:t>
      </w:r>
      <w:r w:rsidR="007A6B47">
        <w:rPr>
          <w:rFonts w:ascii="Times New Roman" w:hAnsi="Times New Roman" w:cs="Times New Roman"/>
          <w:sz w:val="24"/>
        </w:rPr>
        <w:t xml:space="preserve">human </w:t>
      </w:r>
      <w:r w:rsidR="00CE10FF">
        <w:rPr>
          <w:rFonts w:ascii="Times New Roman" w:hAnsi="Times New Roman" w:cs="Times New Roman"/>
          <w:sz w:val="24"/>
        </w:rPr>
        <w:t xml:space="preserve">instinct along with having to grow up too quickly also have an effect on a person’s moral code during a crisis situation. Though many people may not realize it, humans do not stick to their beliefs as much as they think they do when it comes down to surviving or not. </w:t>
      </w:r>
    </w:p>
    <w:p w14:paraId="41BA4CBC" w14:textId="27AA4232" w:rsidR="00942C2B" w:rsidRPr="00E30C05" w:rsidDel="00B87240" w:rsidRDefault="00942C2B" w:rsidP="00CE10FF">
      <w:pPr>
        <w:spacing w:line="480" w:lineRule="auto"/>
        <w:ind w:firstLine="720"/>
        <w:rPr>
          <w:del w:id="10" w:author="Christopher Stanley" w:date="2013-01-02T21:58:00Z"/>
          <w:rFonts w:ascii="Times New Roman" w:hAnsi="Times New Roman" w:cs="Times New Roman"/>
          <w:sz w:val="24"/>
        </w:rPr>
      </w:pPr>
      <w:bookmarkStart w:id="11" w:name="_GoBack"/>
      <w:bookmarkEnd w:id="11"/>
    </w:p>
    <w:p w14:paraId="231E9733" w14:textId="49BA44AA" w:rsidR="00196EB8" w:rsidRPr="00E30C05" w:rsidRDefault="00196EB8" w:rsidP="00196EB8">
      <w:pPr>
        <w:spacing w:line="480" w:lineRule="auto"/>
        <w:rPr>
          <w:rFonts w:ascii="Times New Roman" w:hAnsi="Times New Roman" w:cs="Times New Roman"/>
          <w:sz w:val="24"/>
        </w:rPr>
      </w:pPr>
      <w:del w:id="12" w:author="Christopher Stanley" w:date="2013-01-02T21:58:00Z">
        <w:r w:rsidRPr="00E30C05" w:rsidDel="00B87240">
          <w:rPr>
            <w:rFonts w:ascii="Times New Roman" w:hAnsi="Times New Roman" w:cs="Times New Roman"/>
            <w:sz w:val="24"/>
          </w:rPr>
          <w:delText xml:space="preserve"> </w:delText>
        </w:r>
      </w:del>
    </w:p>
    <w:p w14:paraId="679B3D44" w14:textId="77777777" w:rsidR="00196EB8" w:rsidRPr="00E30C05" w:rsidRDefault="00196EB8" w:rsidP="00196EB8">
      <w:pPr>
        <w:spacing w:line="480" w:lineRule="auto"/>
        <w:rPr>
          <w:rFonts w:ascii="Times New Roman" w:hAnsi="Times New Roman" w:cs="Times New Roman"/>
          <w:sz w:val="24"/>
        </w:rPr>
      </w:pPr>
      <w:r w:rsidRPr="00E30C05">
        <w:rPr>
          <w:rFonts w:ascii="Times New Roman" w:hAnsi="Times New Roman" w:cs="Times New Roman"/>
          <w:sz w:val="24"/>
        </w:rPr>
        <w:t xml:space="preserve"> </w:t>
      </w:r>
    </w:p>
    <w:p w14:paraId="498A4D51" w14:textId="77777777" w:rsidR="00196EB8" w:rsidRPr="00E30C05" w:rsidRDefault="00196EB8" w:rsidP="00196EB8">
      <w:pPr>
        <w:spacing w:line="480" w:lineRule="auto"/>
        <w:rPr>
          <w:rFonts w:ascii="Times New Roman" w:hAnsi="Times New Roman" w:cs="Times New Roman"/>
          <w:sz w:val="24"/>
        </w:rPr>
      </w:pPr>
      <w:r w:rsidRPr="00E30C05">
        <w:rPr>
          <w:rFonts w:ascii="Times New Roman" w:hAnsi="Times New Roman" w:cs="Times New Roman"/>
          <w:sz w:val="24"/>
        </w:rPr>
        <w:t xml:space="preserve"> </w:t>
      </w:r>
    </w:p>
    <w:p w14:paraId="59C500AE" w14:textId="77777777" w:rsidR="00196EB8" w:rsidRPr="00E30C05" w:rsidRDefault="00196EB8" w:rsidP="00196EB8">
      <w:pPr>
        <w:spacing w:line="480" w:lineRule="auto"/>
        <w:rPr>
          <w:rFonts w:ascii="Times New Roman" w:hAnsi="Times New Roman" w:cs="Times New Roman"/>
          <w:sz w:val="24"/>
        </w:rPr>
      </w:pPr>
      <w:r w:rsidRPr="00E30C05">
        <w:rPr>
          <w:rFonts w:ascii="Times New Roman" w:hAnsi="Times New Roman" w:cs="Times New Roman"/>
          <w:sz w:val="24"/>
        </w:rPr>
        <w:t xml:space="preserve"> </w:t>
      </w:r>
    </w:p>
    <w:p w14:paraId="75B7EE65" w14:textId="77777777" w:rsidR="00196EB8" w:rsidRPr="00E30C05" w:rsidRDefault="00196EB8" w:rsidP="00196EB8">
      <w:pPr>
        <w:spacing w:line="480" w:lineRule="auto"/>
        <w:rPr>
          <w:rFonts w:ascii="Times New Roman" w:hAnsi="Times New Roman" w:cs="Times New Roman"/>
          <w:sz w:val="24"/>
        </w:rPr>
      </w:pPr>
      <w:r w:rsidRPr="00E30C05">
        <w:rPr>
          <w:rFonts w:ascii="Times New Roman" w:hAnsi="Times New Roman" w:cs="Times New Roman"/>
          <w:sz w:val="24"/>
        </w:rPr>
        <w:t xml:space="preserve"> </w:t>
      </w:r>
    </w:p>
    <w:p w14:paraId="2C419B11" w14:textId="77777777" w:rsidR="00196EB8" w:rsidRPr="00E30C05" w:rsidRDefault="00196EB8" w:rsidP="00196EB8">
      <w:pPr>
        <w:spacing w:line="480" w:lineRule="auto"/>
        <w:rPr>
          <w:rFonts w:ascii="Times New Roman" w:hAnsi="Times New Roman" w:cs="Times New Roman"/>
          <w:sz w:val="24"/>
        </w:rPr>
      </w:pPr>
      <w:r w:rsidRPr="00E30C05">
        <w:rPr>
          <w:rFonts w:ascii="Times New Roman" w:hAnsi="Times New Roman" w:cs="Times New Roman"/>
          <w:sz w:val="24"/>
        </w:rPr>
        <w:lastRenderedPageBreak/>
        <w:t xml:space="preserve"> </w:t>
      </w:r>
    </w:p>
    <w:p w14:paraId="6BE6B71C" w14:textId="77777777" w:rsidR="00196EB8" w:rsidRPr="00E30C05" w:rsidRDefault="00196EB8" w:rsidP="00196EB8">
      <w:pPr>
        <w:spacing w:line="480" w:lineRule="auto"/>
        <w:rPr>
          <w:rFonts w:ascii="Times New Roman" w:hAnsi="Times New Roman" w:cs="Times New Roman"/>
          <w:sz w:val="24"/>
        </w:rPr>
      </w:pPr>
      <w:r w:rsidRPr="00E30C05">
        <w:rPr>
          <w:rFonts w:ascii="Times New Roman" w:hAnsi="Times New Roman" w:cs="Times New Roman"/>
          <w:sz w:val="24"/>
        </w:rPr>
        <w:t xml:space="preserve"> </w:t>
      </w:r>
    </w:p>
    <w:sectPr w:rsidR="00196EB8" w:rsidRPr="00E30C05" w:rsidSect="00CA5735">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Christopher Stanley" w:date="2013-01-02T16:37:00Z" w:initials="CS">
    <w:p w14:paraId="0D0BA882" w14:textId="77777777" w:rsidR="00942C2B" w:rsidRDefault="00942C2B">
      <w:pPr>
        <w:pStyle w:val="CommentText"/>
      </w:pPr>
      <w:r>
        <w:rPr>
          <w:rStyle w:val="CommentReference"/>
        </w:rPr>
        <w:annotationRef/>
      </w:r>
      <w:r>
        <w:t>This is an excellent intro!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31C49" w14:textId="77777777" w:rsidR="000D458F" w:rsidRDefault="000D458F" w:rsidP="00E30C05">
      <w:pPr>
        <w:spacing w:after="0" w:line="240" w:lineRule="auto"/>
      </w:pPr>
      <w:r>
        <w:separator/>
      </w:r>
    </w:p>
  </w:endnote>
  <w:endnote w:type="continuationSeparator" w:id="0">
    <w:p w14:paraId="5035A628" w14:textId="77777777" w:rsidR="000D458F" w:rsidRDefault="000D458F" w:rsidP="00E3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46A18" w14:textId="77777777" w:rsidR="000D458F" w:rsidRDefault="000D458F" w:rsidP="00E30C05">
      <w:pPr>
        <w:spacing w:after="0" w:line="240" w:lineRule="auto"/>
      </w:pPr>
      <w:r>
        <w:separator/>
      </w:r>
    </w:p>
  </w:footnote>
  <w:footnote w:type="continuationSeparator" w:id="0">
    <w:p w14:paraId="2D606B92" w14:textId="77777777" w:rsidR="000D458F" w:rsidRDefault="000D458F" w:rsidP="00E30C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25262" w14:textId="320FF090" w:rsidR="007A6B47" w:rsidRPr="007A6B47" w:rsidRDefault="007A6B47">
    <w:pPr>
      <w:pStyle w:val="Header"/>
      <w:jc w:val="right"/>
      <w:rPr>
        <w:rFonts w:ascii="Times New Roman" w:hAnsi="Times New Roman" w:cs="Times New Roman"/>
        <w:sz w:val="24"/>
      </w:rPr>
    </w:pPr>
    <w:del w:id="13" w:author="Christopher Stanley" w:date="2013-01-02T21:58:00Z">
      <w:r w:rsidRPr="007A6B47" w:rsidDel="00B87240">
        <w:rPr>
          <w:rFonts w:ascii="Times New Roman" w:hAnsi="Times New Roman" w:cs="Times New Roman"/>
          <w:sz w:val="24"/>
        </w:rPr>
        <w:delText xml:space="preserve"> Bell</w:delText>
      </w:r>
    </w:del>
    <w:ins w:id="14" w:author="Christopher Stanley" w:date="2013-01-02T21:58:00Z">
      <w:r w:rsidR="00B87240">
        <w:rPr>
          <w:rFonts w:ascii="Times New Roman" w:hAnsi="Times New Roman" w:cs="Times New Roman"/>
          <w:sz w:val="24"/>
        </w:rPr>
        <w:t>Student</w:t>
      </w:r>
    </w:ins>
    <w:r w:rsidRPr="007A6B47">
      <w:rPr>
        <w:rFonts w:ascii="Times New Roman" w:hAnsi="Times New Roman" w:cs="Times New Roman"/>
        <w:sz w:val="24"/>
      </w:rPr>
      <w:t xml:space="preserve"> </w:t>
    </w:r>
    <w:sdt>
      <w:sdtPr>
        <w:rPr>
          <w:rFonts w:ascii="Times New Roman" w:hAnsi="Times New Roman" w:cs="Times New Roman"/>
          <w:sz w:val="24"/>
        </w:rPr>
        <w:id w:val="191474132"/>
        <w:docPartObj>
          <w:docPartGallery w:val="Page Numbers (Top of Page)"/>
          <w:docPartUnique/>
        </w:docPartObj>
      </w:sdtPr>
      <w:sdtEndPr/>
      <w:sdtContent>
        <w:r w:rsidRPr="007A6B47">
          <w:rPr>
            <w:rFonts w:ascii="Times New Roman" w:hAnsi="Times New Roman" w:cs="Times New Roman"/>
            <w:sz w:val="24"/>
          </w:rPr>
          <w:fldChar w:fldCharType="begin"/>
        </w:r>
        <w:r w:rsidRPr="007A6B47">
          <w:rPr>
            <w:rFonts w:ascii="Times New Roman" w:hAnsi="Times New Roman" w:cs="Times New Roman"/>
            <w:sz w:val="24"/>
          </w:rPr>
          <w:instrText xml:space="preserve"> PAGE   \* MERGEFORMAT </w:instrText>
        </w:r>
        <w:r w:rsidRPr="007A6B47">
          <w:rPr>
            <w:rFonts w:ascii="Times New Roman" w:hAnsi="Times New Roman" w:cs="Times New Roman"/>
            <w:sz w:val="24"/>
          </w:rPr>
          <w:fldChar w:fldCharType="separate"/>
        </w:r>
        <w:r w:rsidR="00B87240">
          <w:rPr>
            <w:rFonts w:ascii="Times New Roman" w:hAnsi="Times New Roman" w:cs="Times New Roman"/>
            <w:noProof/>
            <w:sz w:val="24"/>
          </w:rPr>
          <w:t>1</w:t>
        </w:r>
        <w:r w:rsidRPr="007A6B47">
          <w:rPr>
            <w:rFonts w:ascii="Times New Roman" w:hAnsi="Times New Roman" w:cs="Times New Roman"/>
            <w:sz w:val="24"/>
          </w:rPr>
          <w:fldChar w:fldCharType="end"/>
        </w:r>
      </w:sdtContent>
    </w:sdt>
  </w:p>
  <w:p w14:paraId="58DF47C0" w14:textId="77777777" w:rsidR="00E30C05" w:rsidRPr="007A6B47" w:rsidRDefault="00E30C05" w:rsidP="00E30C05">
    <w:pPr>
      <w:pStyle w:val="Header"/>
      <w:jc w:val="right"/>
      <w:rPr>
        <w:rFonts w:ascii="Times New Roman" w:hAnsi="Times New Roman" w:cs="Times New Roman"/>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B8"/>
    <w:rsid w:val="00032D5F"/>
    <w:rsid w:val="00074178"/>
    <w:rsid w:val="00094806"/>
    <w:rsid w:val="000D458F"/>
    <w:rsid w:val="000F3219"/>
    <w:rsid w:val="0017326A"/>
    <w:rsid w:val="00196EB8"/>
    <w:rsid w:val="00281B51"/>
    <w:rsid w:val="00295C73"/>
    <w:rsid w:val="002A1048"/>
    <w:rsid w:val="00310434"/>
    <w:rsid w:val="00370D73"/>
    <w:rsid w:val="00381F8F"/>
    <w:rsid w:val="003C72CE"/>
    <w:rsid w:val="003F5F1F"/>
    <w:rsid w:val="00463652"/>
    <w:rsid w:val="004C63BF"/>
    <w:rsid w:val="00624FF7"/>
    <w:rsid w:val="006D7EC2"/>
    <w:rsid w:val="00791C66"/>
    <w:rsid w:val="007A6B47"/>
    <w:rsid w:val="007F0729"/>
    <w:rsid w:val="0089730C"/>
    <w:rsid w:val="00942C2B"/>
    <w:rsid w:val="009D4BD0"/>
    <w:rsid w:val="00A35537"/>
    <w:rsid w:val="00A9502A"/>
    <w:rsid w:val="00AC5FD3"/>
    <w:rsid w:val="00B055BE"/>
    <w:rsid w:val="00B87240"/>
    <w:rsid w:val="00CA5735"/>
    <w:rsid w:val="00CE10FF"/>
    <w:rsid w:val="00D07E09"/>
    <w:rsid w:val="00D67084"/>
    <w:rsid w:val="00E12FC9"/>
    <w:rsid w:val="00E30C05"/>
    <w:rsid w:val="00E97DE6"/>
    <w:rsid w:val="00F204A1"/>
    <w:rsid w:val="00F22CB0"/>
    <w:rsid w:val="00FE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D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C05"/>
  </w:style>
  <w:style w:type="paragraph" w:styleId="Footer">
    <w:name w:val="footer"/>
    <w:basedOn w:val="Normal"/>
    <w:link w:val="FooterChar"/>
    <w:uiPriority w:val="99"/>
    <w:unhideWhenUsed/>
    <w:rsid w:val="00E3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C05"/>
  </w:style>
  <w:style w:type="paragraph" w:styleId="BalloonText">
    <w:name w:val="Balloon Text"/>
    <w:basedOn w:val="Normal"/>
    <w:link w:val="BalloonTextChar"/>
    <w:uiPriority w:val="99"/>
    <w:semiHidden/>
    <w:unhideWhenUsed/>
    <w:rsid w:val="007A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B47"/>
    <w:rPr>
      <w:rFonts w:ascii="Tahoma" w:hAnsi="Tahoma" w:cs="Tahoma"/>
      <w:sz w:val="16"/>
      <w:szCs w:val="16"/>
    </w:rPr>
  </w:style>
  <w:style w:type="character" w:styleId="CommentReference">
    <w:name w:val="annotation reference"/>
    <w:basedOn w:val="DefaultParagraphFont"/>
    <w:uiPriority w:val="99"/>
    <w:semiHidden/>
    <w:unhideWhenUsed/>
    <w:rsid w:val="00942C2B"/>
    <w:rPr>
      <w:sz w:val="18"/>
      <w:szCs w:val="18"/>
    </w:rPr>
  </w:style>
  <w:style w:type="paragraph" w:styleId="CommentText">
    <w:name w:val="annotation text"/>
    <w:basedOn w:val="Normal"/>
    <w:link w:val="CommentTextChar"/>
    <w:uiPriority w:val="99"/>
    <w:semiHidden/>
    <w:unhideWhenUsed/>
    <w:rsid w:val="00942C2B"/>
    <w:pPr>
      <w:spacing w:line="240" w:lineRule="auto"/>
    </w:pPr>
    <w:rPr>
      <w:sz w:val="24"/>
      <w:szCs w:val="24"/>
    </w:rPr>
  </w:style>
  <w:style w:type="character" w:customStyle="1" w:styleId="CommentTextChar">
    <w:name w:val="Comment Text Char"/>
    <w:basedOn w:val="DefaultParagraphFont"/>
    <w:link w:val="CommentText"/>
    <w:uiPriority w:val="99"/>
    <w:semiHidden/>
    <w:rsid w:val="00942C2B"/>
    <w:rPr>
      <w:sz w:val="24"/>
      <w:szCs w:val="24"/>
    </w:rPr>
  </w:style>
  <w:style w:type="paragraph" w:styleId="CommentSubject">
    <w:name w:val="annotation subject"/>
    <w:basedOn w:val="CommentText"/>
    <w:next w:val="CommentText"/>
    <w:link w:val="CommentSubjectChar"/>
    <w:uiPriority w:val="99"/>
    <w:semiHidden/>
    <w:unhideWhenUsed/>
    <w:rsid w:val="00942C2B"/>
    <w:rPr>
      <w:b/>
      <w:bCs/>
      <w:sz w:val="20"/>
      <w:szCs w:val="20"/>
    </w:rPr>
  </w:style>
  <w:style w:type="character" w:customStyle="1" w:styleId="CommentSubjectChar">
    <w:name w:val="Comment Subject Char"/>
    <w:basedOn w:val="CommentTextChar"/>
    <w:link w:val="CommentSubject"/>
    <w:uiPriority w:val="99"/>
    <w:semiHidden/>
    <w:rsid w:val="00942C2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C05"/>
  </w:style>
  <w:style w:type="paragraph" w:styleId="Footer">
    <w:name w:val="footer"/>
    <w:basedOn w:val="Normal"/>
    <w:link w:val="FooterChar"/>
    <w:uiPriority w:val="99"/>
    <w:unhideWhenUsed/>
    <w:rsid w:val="00E30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C05"/>
  </w:style>
  <w:style w:type="paragraph" w:styleId="BalloonText">
    <w:name w:val="Balloon Text"/>
    <w:basedOn w:val="Normal"/>
    <w:link w:val="BalloonTextChar"/>
    <w:uiPriority w:val="99"/>
    <w:semiHidden/>
    <w:unhideWhenUsed/>
    <w:rsid w:val="007A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B47"/>
    <w:rPr>
      <w:rFonts w:ascii="Tahoma" w:hAnsi="Tahoma" w:cs="Tahoma"/>
      <w:sz w:val="16"/>
      <w:szCs w:val="16"/>
    </w:rPr>
  </w:style>
  <w:style w:type="character" w:styleId="CommentReference">
    <w:name w:val="annotation reference"/>
    <w:basedOn w:val="DefaultParagraphFont"/>
    <w:uiPriority w:val="99"/>
    <w:semiHidden/>
    <w:unhideWhenUsed/>
    <w:rsid w:val="00942C2B"/>
    <w:rPr>
      <w:sz w:val="18"/>
      <w:szCs w:val="18"/>
    </w:rPr>
  </w:style>
  <w:style w:type="paragraph" w:styleId="CommentText">
    <w:name w:val="annotation text"/>
    <w:basedOn w:val="Normal"/>
    <w:link w:val="CommentTextChar"/>
    <w:uiPriority w:val="99"/>
    <w:semiHidden/>
    <w:unhideWhenUsed/>
    <w:rsid w:val="00942C2B"/>
    <w:pPr>
      <w:spacing w:line="240" w:lineRule="auto"/>
    </w:pPr>
    <w:rPr>
      <w:sz w:val="24"/>
      <w:szCs w:val="24"/>
    </w:rPr>
  </w:style>
  <w:style w:type="character" w:customStyle="1" w:styleId="CommentTextChar">
    <w:name w:val="Comment Text Char"/>
    <w:basedOn w:val="DefaultParagraphFont"/>
    <w:link w:val="CommentText"/>
    <w:uiPriority w:val="99"/>
    <w:semiHidden/>
    <w:rsid w:val="00942C2B"/>
    <w:rPr>
      <w:sz w:val="24"/>
      <w:szCs w:val="24"/>
    </w:rPr>
  </w:style>
  <w:style w:type="paragraph" w:styleId="CommentSubject">
    <w:name w:val="annotation subject"/>
    <w:basedOn w:val="CommentText"/>
    <w:next w:val="CommentText"/>
    <w:link w:val="CommentSubjectChar"/>
    <w:uiPriority w:val="99"/>
    <w:semiHidden/>
    <w:unhideWhenUsed/>
    <w:rsid w:val="00942C2B"/>
    <w:rPr>
      <w:b/>
      <w:bCs/>
      <w:sz w:val="20"/>
      <w:szCs w:val="20"/>
    </w:rPr>
  </w:style>
  <w:style w:type="character" w:customStyle="1" w:styleId="CommentSubjectChar">
    <w:name w:val="Comment Subject Char"/>
    <w:basedOn w:val="CommentTextChar"/>
    <w:link w:val="CommentSubject"/>
    <w:uiPriority w:val="99"/>
    <w:semiHidden/>
    <w:rsid w:val="00942C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Macomb Intermediate School District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dc:creator>
  <cp:keywords/>
  <dc:description/>
  <cp:lastModifiedBy>Christopher Stanley</cp:lastModifiedBy>
  <cp:revision>2</cp:revision>
  <dcterms:created xsi:type="dcterms:W3CDTF">2013-01-03T02:59:00Z</dcterms:created>
  <dcterms:modified xsi:type="dcterms:W3CDTF">2013-01-03T02:59:00Z</dcterms:modified>
</cp:coreProperties>
</file>